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仿宋" w:eastAsia="方正小标宋简体"/>
          <w:sz w:val="44"/>
          <w:szCs w:val="44"/>
        </w:rPr>
      </w:pPr>
      <w:bookmarkStart w:id="0" w:name="_GoBack"/>
      <w:bookmarkEnd w:id="0"/>
      <w:r>
        <w:rPr>
          <w:rFonts w:hint="eastAsia" w:ascii="黑体" w:hAnsi="黑体" w:eastAsia="黑体" w:cs="黑体"/>
          <w:sz w:val="44"/>
          <w:szCs w:val="44"/>
          <w:lang w:eastAsia="zh-CN"/>
        </w:rPr>
        <w:t>寻乌县就业</w:t>
      </w:r>
      <w:r>
        <w:rPr>
          <w:rFonts w:hint="eastAsia" w:ascii="黑体" w:hAnsi="黑体" w:eastAsia="黑体" w:cs="黑体"/>
          <w:sz w:val="44"/>
          <w:szCs w:val="44"/>
        </w:rPr>
        <w:t>局部门整体支出绩效自评报告</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一、部门概况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（一）部门基本情况</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1.部门组织机构及人员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_GB2312"/>
          <w:color w:val="000000" w:themeColor="text1"/>
          <w:sz w:val="32"/>
          <w:szCs w:val="32"/>
          <w:lang w:eastAsia="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20</w:t>
      </w:r>
      <w:r>
        <w:rPr>
          <w:rFonts w:hint="eastAsia" w:ascii="仿宋" w:hAnsi="仿宋" w:eastAsia="仿宋" w:cs="仿宋_GB2312"/>
          <w:color w:val="000000" w:themeColor="text1"/>
          <w:sz w:val="32"/>
          <w:szCs w:val="32"/>
          <w:lang w:val="en-US" w:eastAsia="zh-CN"/>
          <w14:textFill>
            <w14:solidFill>
              <w14:schemeClr w14:val="tx1"/>
            </w14:solidFill>
          </w14:textFill>
        </w:rPr>
        <w:t>19</w:t>
      </w:r>
      <w:r>
        <w:rPr>
          <w:rFonts w:hint="eastAsia" w:ascii="仿宋" w:hAnsi="仿宋" w:eastAsia="仿宋" w:cs="仿宋_GB2312"/>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县就业局共有预算单位</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lang w:eastAsia="zh-CN"/>
          <w14:textFill>
            <w14:solidFill>
              <w14:schemeClr w14:val="tx1"/>
            </w14:solidFill>
          </w14:textFill>
        </w:rPr>
        <w:t>实有人数</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lang w:eastAsia="zh-CN"/>
          <w14:textFill>
            <w14:solidFill>
              <w14:schemeClr w14:val="tx1"/>
            </w14:solidFill>
          </w14:textFill>
        </w:rPr>
        <w:t>人，其中：包括全额补助事业单位人员</w:t>
      </w:r>
      <w:r>
        <w:rPr>
          <w:rFonts w:hint="eastAsia" w:ascii="仿宋" w:hAnsi="仿宋" w:eastAsia="仿宋" w:cs="仿宋"/>
          <w:color w:val="000000" w:themeColor="text1"/>
          <w:sz w:val="32"/>
          <w:szCs w:val="32"/>
          <w:lang w:val="en-US" w:eastAsia="zh-CN"/>
          <w14:textFill>
            <w14:solidFill>
              <w14:schemeClr w14:val="tx1"/>
            </w14:solidFill>
          </w14:textFill>
        </w:rPr>
        <w:t>12人</w:t>
      </w:r>
      <w:r>
        <w:rPr>
          <w:rFonts w:hint="eastAsia" w:ascii="仿宋" w:hAnsi="仿宋" w:eastAsia="仿宋" w:cs="仿宋"/>
          <w:color w:val="000000" w:themeColor="text1"/>
          <w:sz w:val="32"/>
          <w:szCs w:val="32"/>
          <w:lang w:eastAsia="zh-CN"/>
          <w14:textFill>
            <w14:solidFill>
              <w14:schemeClr w14:val="tx1"/>
            </w14:solidFill>
          </w14:textFill>
        </w:rPr>
        <w:t>、聘用人员</w:t>
      </w:r>
      <w:r>
        <w:rPr>
          <w:rFonts w:hint="eastAsia" w:ascii="仿宋" w:hAnsi="仿宋" w:eastAsia="仿宋" w:cs="仿宋"/>
          <w:color w:val="000000" w:themeColor="text1"/>
          <w:sz w:val="32"/>
          <w:szCs w:val="32"/>
          <w:u w:val="none" w:color="FF0000"/>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人。</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2.部门职能概述</w:t>
      </w:r>
    </w:p>
    <w:p>
      <w:pPr>
        <w:numPr>
          <w:ins w:id="0" w:author="微软用户" w:date="2018-09-18T15:03:00Z"/>
        </w:num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_GB2312"/>
          <w:color w:val="auto"/>
          <w:sz w:val="32"/>
          <w:szCs w:val="32"/>
          <w:lang w:eastAsia="zh-CN"/>
        </w:rPr>
        <w:t>县就业局的主要责任及工作任务：组织实施全县就业和再就业工作，贯彻执行国家、省、市有关劳动就业方针政策；开发利用城乡劳动力资源；建立就业创业服务网络体系；指导乡镇劳动就业服务机构的业务开展；组织实施劳动力市场的运行和管理，开展职业介绍、劳务输出、输入工作；负责全县就业训练再就业培训和创业培训工作，指导就业训练机构开展就业训练和再就业培训，提高全县劳动力素质；负责再就业优惠政策的落实及创业指导服务工作；负责全县再就业小额贷款信用担保工作；负责失业保险基金征缴、发放和管理工作；行使劳动保障部门和劳动法规赋予的其它职能；承办县政府和主管部门交办的其他事项。</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（二）部门内部管理情况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本局设置</w:t>
      </w:r>
      <w:r>
        <w:rPr>
          <w:rFonts w:hint="eastAsia" w:ascii="仿宋" w:hAnsi="仿宋" w:eastAsia="仿宋"/>
          <w:sz w:val="32"/>
          <w:szCs w:val="32"/>
          <w:lang w:eastAsia="zh-CN"/>
        </w:rPr>
        <w:t>失业</w:t>
      </w:r>
      <w:r>
        <w:rPr>
          <w:rFonts w:hint="eastAsia" w:ascii="仿宋" w:hAnsi="仿宋" w:eastAsia="仿宋"/>
          <w:sz w:val="32"/>
          <w:szCs w:val="32"/>
        </w:rPr>
        <w:t>基金</w:t>
      </w:r>
      <w:r>
        <w:rPr>
          <w:rFonts w:hint="eastAsia" w:ascii="仿宋" w:hAnsi="仿宋" w:eastAsia="仿宋"/>
          <w:sz w:val="32"/>
          <w:szCs w:val="32"/>
          <w:lang w:eastAsia="zh-CN"/>
        </w:rPr>
        <w:t>管理</w:t>
      </w:r>
      <w:r>
        <w:rPr>
          <w:rFonts w:hint="eastAsia" w:ascii="仿宋" w:hAnsi="仿宋" w:eastAsia="仿宋"/>
          <w:sz w:val="32"/>
          <w:szCs w:val="32"/>
        </w:rPr>
        <w:t>股，负责</w:t>
      </w:r>
      <w:r>
        <w:rPr>
          <w:rFonts w:hint="eastAsia" w:ascii="仿宋" w:hAnsi="仿宋" w:eastAsia="仿宋"/>
          <w:sz w:val="32"/>
          <w:szCs w:val="32"/>
          <w:lang w:eastAsia="zh-CN"/>
        </w:rPr>
        <w:t>失业</w:t>
      </w:r>
      <w:r>
        <w:rPr>
          <w:rFonts w:hint="eastAsia" w:ascii="仿宋" w:hAnsi="仿宋" w:eastAsia="仿宋"/>
          <w:sz w:val="32"/>
          <w:szCs w:val="32"/>
        </w:rPr>
        <w:t>基金各险种的征缴发放及本部门行政运行经费的日常管理、财务管理、专项资金管理、资产管理及风险控制（日常检查监督)等，严格按会计制度核算收支，专人专岗，做好各类会计数据的上报、基金管理使用及票据领用核销、风险防控检查等各项工作。</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（三）年度重点工作任务及完成情况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楷体"/>
          <w:bCs/>
          <w:sz w:val="32"/>
          <w:szCs w:val="32"/>
        </w:rPr>
      </w:pPr>
      <w:r>
        <w:rPr>
          <w:rFonts w:hint="eastAsia" w:ascii="仿宋" w:hAnsi="仿宋" w:eastAsia="仿宋" w:cs="楷体"/>
          <w:bCs/>
          <w:sz w:val="32"/>
          <w:szCs w:val="32"/>
        </w:rPr>
        <w:t>2019年全县城镇职工失业保险在职参保人数达9725人，完成全年在职职工参保任务的100%；当期失业保险保险费累计征缴257.38万元，完成全年任务的100%；失业保险基金结余179.22万元。</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rPr>
        <w:t>二、部门整体支出管理及使用情况</w:t>
      </w:r>
    </w:p>
    <w:p>
      <w:pPr>
        <w:keepNext w:val="0"/>
        <w:keepLines w:val="0"/>
        <w:pageBreakBefore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2019年初县财政局批复我单位部门预算支出</w:t>
      </w:r>
      <w:r>
        <w:rPr>
          <w:rFonts w:hint="eastAsia" w:ascii="仿宋" w:hAnsi="仿宋" w:eastAsia="仿宋"/>
          <w:sz w:val="32"/>
          <w:szCs w:val="32"/>
          <w:lang w:val="en-US" w:eastAsia="zh-CN"/>
        </w:rPr>
        <w:t>185.13</w:t>
      </w:r>
      <w:r>
        <w:rPr>
          <w:rFonts w:hint="eastAsia" w:ascii="仿宋" w:hAnsi="仿宋" w:eastAsia="仿宋"/>
          <w:sz w:val="32"/>
          <w:szCs w:val="32"/>
        </w:rPr>
        <w:t>万元，</w:t>
      </w:r>
      <w:r>
        <w:rPr>
          <w:rFonts w:hint="eastAsia" w:ascii="仿宋" w:hAnsi="仿宋" w:eastAsia="仿宋"/>
          <w:sz w:val="32"/>
          <w:szCs w:val="32"/>
          <w:lang w:eastAsia="zh-CN"/>
        </w:rPr>
        <w:t>其中包括</w:t>
      </w:r>
      <w:r>
        <w:rPr>
          <w:rFonts w:hint="eastAsia" w:ascii="仿宋" w:hAnsi="仿宋" w:eastAsia="仿宋"/>
          <w:sz w:val="32"/>
          <w:szCs w:val="32"/>
        </w:rPr>
        <w:t>一般公共预算拨款</w:t>
      </w:r>
      <w:r>
        <w:rPr>
          <w:rFonts w:hint="eastAsia" w:ascii="仿宋" w:hAnsi="仿宋" w:eastAsia="仿宋"/>
          <w:sz w:val="32"/>
          <w:szCs w:val="32"/>
          <w:lang w:eastAsia="zh-CN"/>
        </w:rPr>
        <w:t>收入</w:t>
      </w:r>
      <w:r>
        <w:rPr>
          <w:rFonts w:hint="eastAsia" w:ascii="仿宋" w:hAnsi="仿宋" w:eastAsia="仿宋"/>
          <w:sz w:val="32"/>
          <w:szCs w:val="32"/>
          <w:lang w:val="en-US" w:eastAsia="zh-CN"/>
        </w:rPr>
        <w:t>185.13</w:t>
      </w:r>
      <w:r>
        <w:rPr>
          <w:rFonts w:hint="eastAsia" w:ascii="仿宋" w:hAnsi="仿宋" w:eastAsia="仿宋"/>
          <w:sz w:val="32"/>
          <w:szCs w:val="32"/>
        </w:rPr>
        <w:t>万元。当年实际完成收入</w:t>
      </w:r>
      <w:r>
        <w:rPr>
          <w:rFonts w:hint="eastAsia" w:ascii="仿宋" w:hAnsi="仿宋" w:eastAsia="仿宋"/>
          <w:sz w:val="32"/>
          <w:szCs w:val="32"/>
          <w:lang w:val="en-US" w:eastAsia="zh-CN"/>
        </w:rPr>
        <w:t>197.</w:t>
      </w:r>
      <w:r>
        <w:rPr>
          <w:rFonts w:hint="eastAsia" w:ascii="仿宋" w:hAnsi="仿宋" w:eastAsia="仿宋"/>
          <w:color w:val="000000" w:themeColor="text1"/>
          <w:sz w:val="32"/>
          <w:szCs w:val="32"/>
          <w:lang w:val="en-US" w:eastAsia="zh-CN"/>
          <w14:textFill>
            <w14:solidFill>
              <w14:schemeClr w14:val="tx1"/>
            </w14:solidFill>
          </w14:textFill>
        </w:rPr>
        <w:t>16</w:t>
      </w:r>
      <w:r>
        <w:rPr>
          <w:rFonts w:hint="eastAsia" w:ascii="仿宋" w:hAnsi="仿宋" w:eastAsia="仿宋"/>
          <w:color w:val="000000" w:themeColor="text1"/>
          <w:sz w:val="32"/>
          <w:szCs w:val="32"/>
          <w14:textFill>
            <w14:solidFill>
              <w14:schemeClr w14:val="tx1"/>
            </w14:solidFill>
          </w14:textFill>
        </w:rPr>
        <w:t>万元；完成支出</w:t>
      </w:r>
      <w:r>
        <w:rPr>
          <w:rFonts w:hint="eastAsia" w:ascii="仿宋" w:hAnsi="仿宋" w:eastAsia="仿宋"/>
          <w:color w:val="000000" w:themeColor="text1"/>
          <w:sz w:val="32"/>
          <w:szCs w:val="32"/>
          <w:lang w:val="en-US" w:eastAsia="zh-CN"/>
          <w14:textFill>
            <w14:solidFill>
              <w14:schemeClr w14:val="tx1"/>
            </w14:solidFill>
          </w14:textFill>
        </w:rPr>
        <w:t>169.64</w:t>
      </w:r>
      <w:r>
        <w:rPr>
          <w:rFonts w:hint="eastAsia" w:ascii="仿宋" w:hAnsi="仿宋" w:eastAsia="仿宋"/>
          <w:color w:val="000000" w:themeColor="text1"/>
          <w:sz w:val="32"/>
          <w:szCs w:val="32"/>
          <w14:textFill>
            <w14:solidFill>
              <w14:schemeClr w14:val="tx1"/>
            </w14:solidFill>
          </w14:textFill>
        </w:rPr>
        <w:t>万元，其中工资福利支出</w:t>
      </w:r>
      <w:r>
        <w:rPr>
          <w:rFonts w:hint="eastAsia" w:ascii="仿宋" w:hAnsi="仿宋" w:eastAsia="仿宋"/>
          <w:color w:val="000000" w:themeColor="text1"/>
          <w:sz w:val="32"/>
          <w:szCs w:val="32"/>
          <w:lang w:val="en-US" w:eastAsia="zh-CN"/>
          <w14:textFill>
            <w14:solidFill>
              <w14:schemeClr w14:val="tx1"/>
            </w14:solidFill>
          </w14:textFill>
        </w:rPr>
        <w:t>158.4</w:t>
      </w:r>
      <w:r>
        <w:rPr>
          <w:rFonts w:hint="eastAsia" w:ascii="仿宋" w:hAnsi="仿宋" w:eastAsia="仿宋"/>
          <w:color w:val="000000" w:themeColor="text1"/>
          <w:sz w:val="32"/>
          <w:szCs w:val="32"/>
          <w14:textFill>
            <w14:solidFill>
              <w14:schemeClr w14:val="tx1"/>
            </w14:solidFill>
          </w14:textFill>
        </w:rPr>
        <w:t>万元、商品和服务支出</w:t>
      </w:r>
      <w:r>
        <w:rPr>
          <w:rFonts w:hint="eastAsia" w:ascii="仿宋" w:hAnsi="仿宋" w:eastAsia="仿宋"/>
          <w:color w:val="000000" w:themeColor="text1"/>
          <w:sz w:val="32"/>
          <w:szCs w:val="32"/>
          <w:lang w:val="en-US" w:eastAsia="zh-CN"/>
          <w14:textFill>
            <w14:solidFill>
              <w14:schemeClr w14:val="tx1"/>
            </w14:solidFill>
          </w14:textFill>
        </w:rPr>
        <w:t>10.4</w:t>
      </w:r>
      <w:r>
        <w:rPr>
          <w:rFonts w:hint="eastAsia" w:ascii="仿宋" w:hAnsi="仿宋" w:eastAsia="仿宋"/>
          <w:color w:val="000000" w:themeColor="text1"/>
          <w:sz w:val="32"/>
          <w:szCs w:val="32"/>
          <w14:textFill>
            <w14:solidFill>
              <w14:schemeClr w14:val="tx1"/>
            </w14:solidFill>
          </w14:textFill>
        </w:rPr>
        <w:t>万元、对个人和家庭的补助支出</w:t>
      </w:r>
      <w:r>
        <w:rPr>
          <w:rFonts w:hint="eastAsia" w:ascii="仿宋" w:hAnsi="仿宋" w:eastAsia="仿宋"/>
          <w:color w:val="000000" w:themeColor="text1"/>
          <w:sz w:val="32"/>
          <w:szCs w:val="32"/>
          <w:lang w:val="en-US" w:eastAsia="zh-CN"/>
          <w14:textFill>
            <w14:solidFill>
              <w14:schemeClr w14:val="tx1"/>
            </w14:solidFill>
          </w14:textFill>
        </w:rPr>
        <w:t>0.84</w:t>
      </w:r>
      <w:r>
        <w:rPr>
          <w:rFonts w:hint="eastAsia" w:ascii="仿宋" w:hAnsi="仿宋" w:eastAsia="仿宋"/>
          <w:color w:val="000000" w:themeColor="text1"/>
          <w:sz w:val="32"/>
          <w:szCs w:val="32"/>
          <w14:textFill>
            <w14:solidFill>
              <w14:schemeClr w14:val="tx1"/>
            </w14:solidFill>
          </w14:textFill>
        </w:rPr>
        <w:t>万元等；年底结余</w:t>
      </w:r>
      <w:r>
        <w:rPr>
          <w:rFonts w:hint="eastAsia" w:ascii="仿宋" w:hAnsi="仿宋" w:eastAsia="仿宋"/>
          <w:color w:val="000000" w:themeColor="text1"/>
          <w:sz w:val="32"/>
          <w:szCs w:val="32"/>
          <w:lang w:val="en-US" w:eastAsia="zh-CN"/>
          <w14:textFill>
            <w14:solidFill>
              <w14:schemeClr w14:val="tx1"/>
            </w14:solidFill>
          </w14:textFill>
        </w:rPr>
        <w:t>27.52</w:t>
      </w:r>
      <w:r>
        <w:rPr>
          <w:rFonts w:hint="eastAsia" w:ascii="仿宋" w:hAnsi="仿宋" w:eastAsia="仿宋"/>
          <w:color w:val="000000" w:themeColor="text1"/>
          <w:sz w:val="32"/>
          <w:szCs w:val="32"/>
          <w14:textFill>
            <w14:solidFill>
              <w14:schemeClr w14:val="tx1"/>
            </w14:solidFill>
          </w14:textFill>
        </w:rPr>
        <w:t>万元。部门预算支出与决算的差异总额为</w:t>
      </w:r>
      <w:r>
        <w:rPr>
          <w:rFonts w:hint="eastAsia" w:ascii="仿宋" w:hAnsi="仿宋" w:eastAsia="仿宋"/>
          <w:color w:val="000000" w:themeColor="text1"/>
          <w:sz w:val="32"/>
          <w:szCs w:val="32"/>
          <w:lang w:val="en-US" w:eastAsia="zh-CN"/>
          <w14:textFill>
            <w14:solidFill>
              <w14:schemeClr w14:val="tx1"/>
            </w14:solidFill>
          </w14:textFill>
        </w:rPr>
        <w:t>15.49</w:t>
      </w:r>
      <w:r>
        <w:rPr>
          <w:rFonts w:hint="eastAsia" w:ascii="仿宋" w:hAnsi="仿宋" w:eastAsia="仿宋"/>
          <w:color w:val="000000" w:themeColor="text1"/>
          <w:sz w:val="32"/>
          <w:szCs w:val="32"/>
          <w14:textFill>
            <w14:solidFill>
              <w14:schemeClr w14:val="tx1"/>
            </w14:solidFill>
          </w14:textFill>
        </w:rPr>
        <w:t>万元，差异的具体情况及原因见下表：</w:t>
      </w:r>
    </w:p>
    <w:tbl>
      <w:tblPr>
        <w:tblStyle w:val="2"/>
        <w:tblW w:w="0" w:type="auto"/>
        <w:jc w:val="center"/>
        <w:tblLayout w:type="fixed"/>
        <w:tblCellMar>
          <w:top w:w="0" w:type="dxa"/>
          <w:left w:w="108" w:type="dxa"/>
          <w:bottom w:w="0" w:type="dxa"/>
          <w:right w:w="108" w:type="dxa"/>
        </w:tblCellMar>
      </w:tblPr>
      <w:tblGrid>
        <w:gridCol w:w="1903"/>
        <w:gridCol w:w="1770"/>
        <w:gridCol w:w="1799"/>
        <w:gridCol w:w="2773"/>
      </w:tblGrid>
      <w:tr>
        <w:tblPrEx>
          <w:tblCellMar>
            <w:top w:w="0" w:type="dxa"/>
            <w:left w:w="108" w:type="dxa"/>
            <w:bottom w:w="0" w:type="dxa"/>
            <w:right w:w="108" w:type="dxa"/>
          </w:tblCellMar>
        </w:tblPrEx>
        <w:trPr>
          <w:trHeight w:val="285" w:hRule="atLeast"/>
          <w:jc w:val="center"/>
        </w:trPr>
        <w:tc>
          <w:tcPr>
            <w:tcW w:w="8245" w:type="dxa"/>
            <w:gridSpan w:val="4"/>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宋体"/>
                <w:b/>
                <w:bCs/>
                <w:kern w:val="0"/>
                <w:sz w:val="32"/>
                <w:szCs w:val="32"/>
              </w:rPr>
            </w:pPr>
            <w:r>
              <w:rPr>
                <w:rFonts w:hint="eastAsia" w:ascii="仿宋" w:hAnsi="仿宋" w:eastAsia="仿宋" w:cs="宋体"/>
                <w:b/>
                <w:bCs/>
                <w:kern w:val="0"/>
                <w:sz w:val="32"/>
                <w:szCs w:val="32"/>
                <w:lang w:eastAsia="zh-CN"/>
              </w:rPr>
              <w:t>寻乌就业</w:t>
            </w:r>
            <w:r>
              <w:rPr>
                <w:rFonts w:hint="eastAsia" w:ascii="仿宋" w:hAnsi="仿宋" w:eastAsia="仿宋" w:cs="宋体"/>
                <w:b/>
                <w:bCs/>
                <w:kern w:val="0"/>
                <w:sz w:val="32"/>
                <w:szCs w:val="32"/>
              </w:rPr>
              <w:t>局2019年度财政拨款预算执行总体情况</w:t>
            </w:r>
          </w:p>
        </w:tc>
      </w:tr>
      <w:tr>
        <w:tblPrEx>
          <w:tblCellMar>
            <w:top w:w="0" w:type="dxa"/>
            <w:left w:w="108" w:type="dxa"/>
            <w:bottom w:w="0" w:type="dxa"/>
            <w:right w:w="108" w:type="dxa"/>
          </w:tblCellMar>
        </w:tblPrEx>
        <w:trPr>
          <w:trHeight w:val="105" w:hRule="atLeast"/>
          <w:jc w:val="center"/>
        </w:trPr>
        <w:tc>
          <w:tcPr>
            <w:tcW w:w="1903"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仿宋" w:hAnsi="仿宋" w:eastAsia="仿宋" w:cs="宋体"/>
                <w:kern w:val="0"/>
                <w:sz w:val="32"/>
                <w:szCs w:val="32"/>
              </w:rPr>
            </w:pPr>
          </w:p>
        </w:tc>
        <w:tc>
          <w:tcPr>
            <w:tcW w:w="1770"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仿宋" w:hAnsi="仿宋" w:eastAsia="仿宋" w:cs="宋体"/>
                <w:kern w:val="0"/>
                <w:sz w:val="32"/>
                <w:szCs w:val="32"/>
              </w:rPr>
            </w:pPr>
          </w:p>
        </w:tc>
        <w:tc>
          <w:tcPr>
            <w:tcW w:w="1799"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tc>
        <w:tc>
          <w:tcPr>
            <w:tcW w:w="2773" w:type="dxa"/>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宋体"/>
                <w:kern w:val="0"/>
                <w:sz w:val="28"/>
                <w:szCs w:val="32"/>
                <w:lang w:val="en-US" w:eastAsia="zh-CN"/>
              </w:rPr>
            </w:pPr>
            <w:r>
              <w:rPr>
                <w:rFonts w:hint="eastAsia" w:ascii="仿宋" w:hAnsi="仿宋" w:eastAsia="仿宋" w:cs="宋体"/>
                <w:kern w:val="0"/>
                <w:sz w:val="28"/>
                <w:szCs w:val="32"/>
              </w:rPr>
              <w:t>单位：</w:t>
            </w:r>
            <w:r>
              <w:rPr>
                <w:rFonts w:hint="eastAsia" w:ascii="仿宋" w:hAnsi="仿宋" w:eastAsia="仿宋" w:cs="仿宋"/>
                <w:kern w:val="0"/>
                <w:sz w:val="32"/>
                <w:szCs w:val="32"/>
                <w:lang w:val="en-US" w:eastAsia="zh-CN"/>
              </w:rPr>
              <w:t>万元</w:t>
            </w:r>
            <w:r>
              <w:rPr>
                <w:rFonts w:hint="eastAsia" w:ascii="仿宋" w:hAnsi="仿宋" w:eastAsia="仿宋" w:cs="宋体"/>
                <w:kern w:val="0"/>
                <w:sz w:val="28"/>
                <w:szCs w:val="32"/>
                <w:lang w:val="en-US" w:eastAsia="zh-CN"/>
              </w:rPr>
              <w:t xml:space="preserve"> </w:t>
            </w:r>
          </w:p>
        </w:tc>
      </w:tr>
      <w:tr>
        <w:tblPrEx>
          <w:tblCellMar>
            <w:top w:w="0" w:type="dxa"/>
            <w:left w:w="108" w:type="dxa"/>
            <w:bottom w:w="0" w:type="dxa"/>
            <w:right w:w="108" w:type="dxa"/>
          </w:tblCellMar>
        </w:tblPrEx>
        <w:trPr>
          <w:trHeight w:val="330" w:hRule="atLeast"/>
          <w:jc w:val="center"/>
        </w:trPr>
        <w:tc>
          <w:tcPr>
            <w:tcW w:w="190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项目</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小计</w:t>
            </w:r>
          </w:p>
        </w:tc>
        <w:tc>
          <w:tcPr>
            <w:tcW w:w="457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基本支出</w:t>
            </w:r>
          </w:p>
        </w:tc>
      </w:tr>
      <w:tr>
        <w:tblPrEx>
          <w:tblCellMar>
            <w:top w:w="0" w:type="dxa"/>
            <w:left w:w="108" w:type="dxa"/>
            <w:bottom w:w="0" w:type="dxa"/>
            <w:right w:w="108" w:type="dxa"/>
          </w:tblCellMar>
        </w:tblPrEx>
        <w:trPr>
          <w:trHeight w:val="1128" w:hRule="atLeast"/>
          <w:jc w:val="center"/>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kern w:val="0"/>
                <w:sz w:val="32"/>
                <w:szCs w:val="32"/>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p>
        </w:tc>
        <w:tc>
          <w:tcPr>
            <w:tcW w:w="17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人员</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经费</w:t>
            </w:r>
          </w:p>
        </w:tc>
        <w:tc>
          <w:tcPr>
            <w:tcW w:w="27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公用经费</w:t>
            </w:r>
          </w:p>
        </w:tc>
      </w:tr>
      <w:tr>
        <w:tblPrEx>
          <w:tblCellMar>
            <w:top w:w="0" w:type="dxa"/>
            <w:left w:w="108" w:type="dxa"/>
            <w:bottom w:w="0" w:type="dxa"/>
            <w:right w:w="108" w:type="dxa"/>
          </w:tblCellMar>
        </w:tblPrEx>
        <w:trPr>
          <w:trHeight w:val="226" w:hRule="atLeast"/>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预算数</w:t>
            </w:r>
          </w:p>
        </w:tc>
        <w:tc>
          <w:tcPr>
            <w:tcW w:w="17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方正楷体_GBK" w:hAnsi="方正楷体_GBK" w:eastAsia="方正楷体_GBK" w:cs="方正楷体_GBK"/>
                <w:kern w:val="0"/>
                <w:sz w:val="30"/>
                <w:szCs w:val="30"/>
              </w:rPr>
            </w:pPr>
            <w:r>
              <w:rPr>
                <w:rFonts w:hint="eastAsia" w:ascii="方正楷体_GBK" w:hAnsi="方正楷体_GBK" w:eastAsia="方正楷体_GBK" w:cs="方正楷体_GBK"/>
                <w:sz w:val="30"/>
                <w:szCs w:val="30"/>
                <w:lang w:val="en-US" w:eastAsia="zh-CN"/>
              </w:rPr>
              <w:t>185.13</w:t>
            </w:r>
          </w:p>
        </w:tc>
        <w:tc>
          <w:tcPr>
            <w:tcW w:w="1799"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kern w:val="0"/>
                <w:sz w:val="30"/>
                <w:szCs w:val="30"/>
                <w:lang w:val="en-US" w:eastAsia="zh-CN"/>
              </w:rPr>
            </w:pPr>
            <w:r>
              <w:rPr>
                <w:rFonts w:hint="eastAsia" w:ascii="方正楷体_GBK" w:hAnsi="方正楷体_GBK" w:eastAsia="方正楷体_GBK" w:cs="方正楷体_GBK"/>
                <w:kern w:val="0"/>
                <w:sz w:val="30"/>
                <w:szCs w:val="30"/>
                <w:lang w:val="en-US" w:eastAsia="zh-CN"/>
              </w:rPr>
              <w:t>161.83</w:t>
            </w:r>
          </w:p>
        </w:tc>
        <w:tc>
          <w:tcPr>
            <w:tcW w:w="2773"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kern w:val="0"/>
                <w:sz w:val="30"/>
                <w:szCs w:val="30"/>
                <w:lang w:val="en-US" w:eastAsia="zh-CN"/>
              </w:rPr>
            </w:pPr>
            <w:r>
              <w:rPr>
                <w:rFonts w:hint="eastAsia" w:ascii="方正楷体_GBK" w:hAnsi="方正楷体_GBK" w:eastAsia="方正楷体_GBK" w:cs="方正楷体_GBK"/>
                <w:kern w:val="0"/>
                <w:sz w:val="30"/>
                <w:szCs w:val="30"/>
                <w:lang w:val="en-US" w:eastAsia="zh-CN"/>
              </w:rPr>
              <w:t>23.3</w:t>
            </w:r>
          </w:p>
        </w:tc>
      </w:tr>
      <w:tr>
        <w:tblPrEx>
          <w:tblCellMar>
            <w:top w:w="0" w:type="dxa"/>
            <w:left w:w="108" w:type="dxa"/>
            <w:bottom w:w="0" w:type="dxa"/>
            <w:right w:w="108" w:type="dxa"/>
          </w:tblCellMar>
        </w:tblPrEx>
        <w:trPr>
          <w:trHeight w:val="315" w:hRule="atLeast"/>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决算数</w:t>
            </w:r>
          </w:p>
        </w:tc>
        <w:tc>
          <w:tcPr>
            <w:tcW w:w="17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169.64</w:t>
            </w:r>
          </w:p>
        </w:tc>
        <w:tc>
          <w:tcPr>
            <w:tcW w:w="1799"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159.24</w:t>
            </w:r>
          </w:p>
        </w:tc>
        <w:tc>
          <w:tcPr>
            <w:tcW w:w="2773"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10.4</w:t>
            </w:r>
          </w:p>
        </w:tc>
      </w:tr>
      <w:tr>
        <w:tblPrEx>
          <w:tblCellMar>
            <w:top w:w="0" w:type="dxa"/>
            <w:left w:w="108" w:type="dxa"/>
            <w:bottom w:w="0" w:type="dxa"/>
            <w:right w:w="108" w:type="dxa"/>
          </w:tblCellMar>
        </w:tblPrEx>
        <w:trPr>
          <w:trHeight w:val="390" w:hRule="atLeast"/>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kern w:val="0"/>
                <w:szCs w:val="32"/>
              </w:rPr>
            </w:pPr>
            <w:r>
              <w:rPr>
                <w:rFonts w:hint="eastAsia" w:ascii="仿宋" w:hAnsi="仿宋" w:eastAsia="仿宋" w:cs="仿宋"/>
                <w:kern w:val="0"/>
                <w:szCs w:val="32"/>
              </w:rPr>
              <w:t>预决算的差异数</w:t>
            </w:r>
          </w:p>
        </w:tc>
        <w:tc>
          <w:tcPr>
            <w:tcW w:w="177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15.49</w:t>
            </w:r>
          </w:p>
        </w:tc>
        <w:tc>
          <w:tcPr>
            <w:tcW w:w="1799"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2.59</w:t>
            </w:r>
          </w:p>
        </w:tc>
        <w:tc>
          <w:tcPr>
            <w:tcW w:w="2773"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val="0"/>
                <w:kern w:val="0"/>
                <w:sz w:val="30"/>
                <w:szCs w:val="30"/>
                <w:lang w:val="en-US" w:eastAsia="zh-CN"/>
              </w:rPr>
            </w:pPr>
            <w:r>
              <w:rPr>
                <w:rFonts w:hint="eastAsia" w:ascii="方正楷体_GBK" w:hAnsi="方正楷体_GBK" w:eastAsia="方正楷体_GBK" w:cs="方正楷体_GBK"/>
                <w:b w:val="0"/>
                <w:bCs w:val="0"/>
                <w:kern w:val="0"/>
                <w:sz w:val="30"/>
                <w:szCs w:val="30"/>
                <w:lang w:val="en-US" w:eastAsia="zh-CN"/>
              </w:rPr>
              <w:t>12.90</w:t>
            </w:r>
          </w:p>
        </w:tc>
      </w:tr>
      <w:tr>
        <w:tblPrEx>
          <w:tblCellMar>
            <w:top w:w="0" w:type="dxa"/>
            <w:left w:w="108" w:type="dxa"/>
            <w:bottom w:w="0" w:type="dxa"/>
            <w:right w:w="108" w:type="dxa"/>
          </w:tblCellMar>
        </w:tblPrEx>
        <w:trPr>
          <w:trHeight w:val="530" w:hRule="atLeast"/>
          <w:jc w:val="center"/>
        </w:trPr>
        <w:tc>
          <w:tcPr>
            <w:tcW w:w="8245"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差异原因主要是：</w:t>
            </w:r>
            <w:r>
              <w:rPr>
                <w:rFonts w:hint="eastAsia" w:ascii="仿宋" w:hAnsi="仿宋" w:eastAsia="仿宋" w:cs="仿宋"/>
                <w:kern w:val="0"/>
                <w:sz w:val="32"/>
                <w:szCs w:val="32"/>
                <w:lang w:eastAsia="zh-CN"/>
              </w:rPr>
              <w:t>编制预算与决算报表时存在功能科目口径不一致的情况。</w:t>
            </w:r>
          </w:p>
        </w:tc>
      </w:tr>
    </w:tbl>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（一）基本支出</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基本支出的主要用于工资福利支出、商品和服务支出以及对个人和家庭的补助支出，其中2019年工资福利支出</w:t>
      </w:r>
      <w:r>
        <w:rPr>
          <w:rFonts w:hint="eastAsia" w:ascii="仿宋" w:hAnsi="仿宋" w:eastAsia="仿宋"/>
          <w:sz w:val="32"/>
          <w:szCs w:val="32"/>
          <w:lang w:val="en-US" w:eastAsia="zh-CN"/>
        </w:rPr>
        <w:t>158.4</w:t>
      </w:r>
      <w:r>
        <w:rPr>
          <w:rFonts w:hint="eastAsia" w:ascii="仿宋" w:hAnsi="仿宋" w:eastAsia="仿宋"/>
          <w:sz w:val="32"/>
          <w:szCs w:val="32"/>
        </w:rPr>
        <w:t>万元（含职工基本工资、津贴补贴、奖金及机关事业单位基本养老保险缴费、职业年金缴费、职工基本医疗保险缴费及其他社会保障缴费、住房公积金、医疗费等）</w:t>
      </w:r>
      <w:r>
        <w:rPr>
          <w:rFonts w:hint="eastAsia" w:ascii="仿宋" w:hAnsi="仿宋" w:eastAsia="仿宋"/>
          <w:sz w:val="32"/>
          <w:szCs w:val="32"/>
          <w:lang w:eastAsia="zh-CN"/>
        </w:rPr>
        <w:t>；对个人和家庭补助支出</w:t>
      </w:r>
      <w:r>
        <w:rPr>
          <w:rFonts w:hint="eastAsia" w:ascii="仿宋" w:hAnsi="仿宋" w:eastAsia="仿宋"/>
          <w:sz w:val="32"/>
          <w:szCs w:val="32"/>
          <w:lang w:val="en-US" w:eastAsia="zh-CN"/>
        </w:rPr>
        <w:t>0.84万元</w:t>
      </w:r>
      <w:r>
        <w:rPr>
          <w:rFonts w:hint="eastAsia" w:ascii="仿宋" w:hAnsi="仿宋" w:eastAsia="仿宋"/>
          <w:sz w:val="32"/>
          <w:szCs w:val="32"/>
        </w:rPr>
        <w:t>（包括</w:t>
      </w:r>
      <w:r>
        <w:rPr>
          <w:rFonts w:hint="eastAsia" w:ascii="仿宋" w:hAnsi="仿宋" w:eastAsia="仿宋"/>
          <w:sz w:val="32"/>
          <w:szCs w:val="32"/>
          <w:lang w:eastAsia="zh-CN"/>
        </w:rPr>
        <w:t>代发的机关事业单位退休人员福利费、取暖费、代发退役士兵和军转干部生活补贴、代发未参保大集体人员生活补贴</w:t>
      </w:r>
      <w:r>
        <w:rPr>
          <w:rFonts w:hint="eastAsia" w:ascii="仿宋" w:hAnsi="仿宋" w:eastAsia="仿宋"/>
          <w:sz w:val="32"/>
          <w:szCs w:val="32"/>
        </w:rPr>
        <w:t>等）；商品和服务支出</w:t>
      </w:r>
      <w:r>
        <w:rPr>
          <w:rFonts w:hint="eastAsia" w:ascii="仿宋" w:hAnsi="仿宋" w:eastAsia="仿宋"/>
          <w:sz w:val="32"/>
          <w:szCs w:val="32"/>
          <w:lang w:val="en-US" w:eastAsia="zh-CN"/>
        </w:rPr>
        <w:t>10.4</w:t>
      </w:r>
      <w:r>
        <w:rPr>
          <w:rFonts w:hint="eastAsia" w:ascii="仿宋" w:hAnsi="仿宋" w:eastAsia="仿宋"/>
          <w:sz w:val="32"/>
          <w:szCs w:val="32"/>
        </w:rPr>
        <w:t>万元（包括办公费、水电费、邮电费、差旅费、工会经费、精准扶贫费用等），其中“三公”经费</w:t>
      </w:r>
      <w:r>
        <w:rPr>
          <w:rFonts w:hint="eastAsia" w:ascii="仿宋" w:hAnsi="仿宋" w:eastAsia="仿宋"/>
          <w:sz w:val="32"/>
          <w:szCs w:val="32"/>
          <w:lang w:val="en-US" w:eastAsia="zh-CN"/>
        </w:rPr>
        <w:t>5.04</w:t>
      </w:r>
      <w:r>
        <w:rPr>
          <w:rFonts w:hint="eastAsia" w:ascii="仿宋" w:hAnsi="仿宋" w:eastAsia="仿宋"/>
          <w:sz w:val="32"/>
          <w:szCs w:val="32"/>
        </w:rPr>
        <w:t>万元</w:t>
      </w:r>
      <w:r>
        <w:rPr>
          <w:rFonts w:hint="eastAsia" w:ascii="仿宋" w:hAnsi="仿宋" w:eastAsia="仿宋"/>
          <w:sz w:val="32"/>
          <w:szCs w:val="32"/>
          <w:lang w:eastAsia="zh-CN"/>
        </w:rPr>
        <w:t>，同比下降</w:t>
      </w:r>
      <w:r>
        <w:rPr>
          <w:rFonts w:hint="eastAsia" w:ascii="仿宋" w:hAnsi="仿宋" w:eastAsia="仿宋"/>
          <w:sz w:val="32"/>
          <w:szCs w:val="32"/>
          <w:lang w:val="en-US" w:eastAsia="zh-CN"/>
        </w:rPr>
        <w:t>10</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rPr>
        <w:t>三、部门整体支出绩效情况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楷体"/>
          <w:sz w:val="32"/>
          <w:szCs w:val="32"/>
        </w:rPr>
      </w:pPr>
      <w:r>
        <w:rPr>
          <w:rFonts w:hint="eastAsia" w:ascii="仿宋" w:hAnsi="仿宋" w:eastAsia="仿宋" w:cs="楷体"/>
          <w:bCs/>
          <w:sz w:val="32"/>
          <w:szCs w:val="32"/>
        </w:rPr>
        <w:t>(一)评价得分及等级标准（见附表）。</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楷体"/>
          <w:bCs/>
          <w:sz w:val="32"/>
          <w:szCs w:val="32"/>
        </w:rPr>
      </w:pPr>
      <w:r>
        <w:rPr>
          <w:rFonts w:hint="eastAsia" w:ascii="仿宋" w:hAnsi="仿宋" w:eastAsia="仿宋" w:cs="楷体"/>
          <w:bCs/>
          <w:sz w:val="32"/>
          <w:szCs w:val="32"/>
        </w:rPr>
        <w:t>(二)部门履职及履职效益情况。</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围绕全市</w:t>
      </w:r>
      <w:r>
        <w:rPr>
          <w:rFonts w:hint="eastAsia" w:ascii="仿宋" w:hAnsi="仿宋" w:eastAsia="仿宋"/>
          <w:sz w:val="32"/>
          <w:szCs w:val="32"/>
          <w:lang w:eastAsia="zh-CN"/>
        </w:rPr>
        <w:t>就业</w:t>
      </w:r>
      <w:r>
        <w:rPr>
          <w:rFonts w:hint="eastAsia" w:ascii="仿宋" w:hAnsi="仿宋" w:eastAsia="仿宋"/>
          <w:sz w:val="32"/>
          <w:szCs w:val="32"/>
        </w:rPr>
        <w:t>经办工作要点和经办工作绩效考核指标，扎扎实实做好扩面征缴、降费减负、业务经办、助保贷款、基金管理、风险防控、信息宣传等各项工作</w:t>
      </w:r>
      <w:r>
        <w:rPr>
          <w:rFonts w:hint="eastAsia" w:ascii="仿宋" w:hAnsi="仿宋" w:eastAsia="仿宋"/>
          <w:sz w:val="32"/>
          <w:szCs w:val="32"/>
          <w:lang w:eastAsia="zh-CN"/>
        </w:rPr>
        <w:t>，</w:t>
      </w:r>
      <w:r>
        <w:rPr>
          <w:rFonts w:hint="eastAsia" w:ascii="仿宋" w:hAnsi="仿宋" w:eastAsia="仿宋" w:cs="楷体"/>
          <w:bCs/>
          <w:sz w:val="32"/>
          <w:szCs w:val="32"/>
        </w:rPr>
        <w:t>同时完成了</w:t>
      </w:r>
      <w:r>
        <w:rPr>
          <w:rFonts w:hint="eastAsia" w:ascii="仿宋" w:hAnsi="仿宋" w:eastAsia="仿宋" w:cs="楷体"/>
          <w:bCs/>
          <w:sz w:val="32"/>
          <w:szCs w:val="32"/>
          <w:lang w:eastAsia="zh-CN"/>
        </w:rPr>
        <w:t>“创文”</w:t>
      </w:r>
      <w:r>
        <w:rPr>
          <w:rFonts w:hint="eastAsia" w:ascii="仿宋" w:hAnsi="仿宋" w:eastAsia="仿宋" w:cs="楷体"/>
          <w:bCs/>
          <w:sz w:val="32"/>
          <w:szCs w:val="32"/>
        </w:rPr>
        <w:t>、 精准扶贫、信访维稳、综合治理、普法宣传和党建、宣传、公共节能等其他工作任务。</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_GB2312" w:eastAsia="仿宋_GB2312"/>
          <w:sz w:val="32"/>
          <w:szCs w:val="32"/>
        </w:rPr>
      </w:pPr>
      <w:r>
        <w:rPr>
          <w:rFonts w:hint="eastAsia" w:ascii="仿宋" w:hAnsi="仿宋" w:eastAsia="仿宋"/>
          <w:b/>
          <w:sz w:val="32"/>
          <w:szCs w:val="32"/>
        </w:rPr>
        <w:t>四、存在的主要问题</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一是</w:t>
      </w:r>
      <w:r>
        <w:rPr>
          <w:rFonts w:hint="eastAsia" w:ascii="仿宋_GB2312" w:eastAsia="仿宋_GB2312"/>
          <w:sz w:val="32"/>
          <w:szCs w:val="32"/>
        </w:rPr>
        <w:t>目前我局有正式在编人员</w:t>
      </w:r>
      <w:r>
        <w:rPr>
          <w:rFonts w:hint="eastAsia" w:ascii="仿宋_GB2312" w:eastAsia="仿宋_GB2312"/>
          <w:sz w:val="32"/>
          <w:szCs w:val="32"/>
          <w:lang w:val="en-US" w:eastAsia="zh-CN"/>
        </w:rPr>
        <w:t>12</w:t>
      </w:r>
      <w:r>
        <w:rPr>
          <w:rFonts w:hint="eastAsia" w:ascii="仿宋_GB2312" w:eastAsia="仿宋_GB2312"/>
          <w:sz w:val="32"/>
          <w:szCs w:val="32"/>
        </w:rPr>
        <w:t>人，临聘人员</w:t>
      </w:r>
      <w:r>
        <w:rPr>
          <w:rFonts w:hint="eastAsia" w:ascii="仿宋_GB2312" w:eastAsia="仿宋_GB2312"/>
          <w:sz w:val="32"/>
          <w:szCs w:val="32"/>
          <w:lang w:val="en-US" w:eastAsia="zh-CN"/>
        </w:rPr>
        <w:t>5</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但</w:t>
      </w:r>
      <w:r>
        <w:rPr>
          <w:rFonts w:hint="eastAsia" w:ascii="仿宋_GB2312" w:eastAsia="仿宋_GB2312"/>
          <w:sz w:val="32"/>
          <w:szCs w:val="32"/>
          <w:lang w:eastAsia="zh-CN"/>
        </w:rPr>
        <w:t>还是不能满足工作需求和现有岗位设置，缺乏专业技术人才，经办能力建设有待加强。</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二是</w:t>
      </w:r>
      <w:r>
        <w:rPr>
          <w:rFonts w:hint="eastAsia" w:ascii="仿宋" w:hAnsi="仿宋" w:eastAsia="仿宋"/>
          <w:sz w:val="32"/>
          <w:szCs w:val="32"/>
        </w:rPr>
        <w:t>人员经费紧张。</w:t>
      </w:r>
      <w:r>
        <w:rPr>
          <w:rFonts w:hint="eastAsia" w:ascii="仿宋" w:hAnsi="仿宋" w:eastAsia="仿宋"/>
          <w:sz w:val="32"/>
          <w:szCs w:val="32"/>
          <w:lang w:eastAsia="zh-CN"/>
        </w:rPr>
        <w:t>我局扶贫牵头单位、培训、小额贷款</w:t>
      </w:r>
      <w:r>
        <w:rPr>
          <w:rFonts w:hint="eastAsia" w:ascii="仿宋" w:hAnsi="仿宋" w:eastAsia="仿宋"/>
          <w:sz w:val="32"/>
          <w:szCs w:val="32"/>
        </w:rPr>
        <w:t>业务工作量不断增加，造成人员和经费较为紧张，尤其在窗口工作人员业务经办与参加精准扶贫等中心工作间的矛盾特别突出，造成顾此失彼情况。</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rPr>
        <w:t>五、改进措施和有关建议</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继续做好企业</w:t>
      </w:r>
      <w:r>
        <w:rPr>
          <w:rFonts w:hint="eastAsia" w:ascii="仿宋" w:hAnsi="仿宋" w:eastAsia="仿宋"/>
          <w:sz w:val="32"/>
          <w:szCs w:val="32"/>
          <w:lang w:eastAsia="zh-CN"/>
        </w:rPr>
        <w:t>失业保险金</w:t>
      </w:r>
      <w:r>
        <w:rPr>
          <w:rFonts w:hint="eastAsia" w:ascii="仿宋" w:hAnsi="仿宋" w:eastAsia="仿宋"/>
          <w:sz w:val="32"/>
          <w:szCs w:val="32"/>
        </w:rPr>
        <w:t>发放工作，确保</w:t>
      </w:r>
      <w:r>
        <w:rPr>
          <w:rFonts w:hint="eastAsia" w:ascii="仿宋" w:hAnsi="仿宋" w:eastAsia="仿宋"/>
          <w:sz w:val="32"/>
          <w:szCs w:val="32"/>
          <w:lang w:eastAsia="zh-CN"/>
        </w:rPr>
        <w:t>失业保险金</w:t>
      </w:r>
      <w:r>
        <w:rPr>
          <w:rFonts w:hint="eastAsia" w:ascii="仿宋" w:hAnsi="仿宋" w:eastAsia="仿宋"/>
          <w:sz w:val="32"/>
          <w:szCs w:val="32"/>
        </w:rPr>
        <w:t>按时足额发放，不发生任何拖欠现象。努力扩大</w:t>
      </w:r>
      <w:r>
        <w:rPr>
          <w:rFonts w:hint="eastAsia" w:ascii="仿宋" w:hAnsi="仿宋" w:eastAsia="仿宋"/>
          <w:sz w:val="32"/>
          <w:szCs w:val="32"/>
          <w:lang w:eastAsia="zh-CN"/>
        </w:rPr>
        <w:t>失业</w:t>
      </w:r>
      <w:r>
        <w:rPr>
          <w:rFonts w:hint="eastAsia" w:ascii="仿宋" w:hAnsi="仿宋" w:eastAsia="仿宋"/>
          <w:sz w:val="32"/>
          <w:szCs w:val="32"/>
        </w:rPr>
        <w:t>保险覆盖面。积极推进和完善</w:t>
      </w:r>
      <w:r>
        <w:rPr>
          <w:rFonts w:hint="eastAsia" w:ascii="仿宋" w:hAnsi="仿宋" w:eastAsia="仿宋"/>
          <w:sz w:val="32"/>
          <w:szCs w:val="32"/>
          <w:lang w:eastAsia="zh-CN"/>
        </w:rPr>
        <w:t>失业保险</w:t>
      </w:r>
      <w:r>
        <w:rPr>
          <w:rFonts w:hint="eastAsia" w:ascii="仿宋" w:hAnsi="仿宋" w:eastAsia="仿宋"/>
          <w:sz w:val="32"/>
          <w:szCs w:val="32"/>
        </w:rPr>
        <w:t>，做好</w:t>
      </w:r>
      <w:r>
        <w:rPr>
          <w:rFonts w:hint="eastAsia" w:ascii="仿宋" w:hAnsi="仿宋" w:eastAsia="仿宋"/>
          <w:sz w:val="32"/>
          <w:szCs w:val="32"/>
          <w:lang w:eastAsia="zh-CN"/>
        </w:rPr>
        <w:t>失业保险</w:t>
      </w:r>
      <w:r>
        <w:rPr>
          <w:rFonts w:hint="eastAsia" w:ascii="仿宋" w:hAnsi="仿宋" w:eastAsia="仿宋"/>
          <w:sz w:val="32"/>
          <w:szCs w:val="32"/>
        </w:rPr>
        <w:t>经办和工伤保险服务管理工作，并按要求做好</w:t>
      </w:r>
      <w:r>
        <w:rPr>
          <w:rFonts w:hint="eastAsia" w:ascii="仿宋" w:hAnsi="仿宋" w:eastAsia="仿宋"/>
          <w:sz w:val="32"/>
          <w:szCs w:val="32"/>
          <w:lang w:eastAsia="zh-CN"/>
        </w:rPr>
        <w:t>失业</w:t>
      </w:r>
      <w:r>
        <w:rPr>
          <w:rFonts w:hint="eastAsia" w:ascii="仿宋" w:hAnsi="仿宋" w:eastAsia="仿宋"/>
          <w:sz w:val="32"/>
          <w:szCs w:val="32"/>
        </w:rPr>
        <w:t>保险统收统支相关工作。进一步加大职工</w:t>
      </w:r>
      <w:r>
        <w:rPr>
          <w:rFonts w:hint="eastAsia" w:ascii="仿宋" w:hAnsi="仿宋" w:eastAsia="仿宋"/>
          <w:sz w:val="32"/>
          <w:szCs w:val="32"/>
          <w:lang w:eastAsia="zh-CN"/>
        </w:rPr>
        <w:t>失业</w:t>
      </w:r>
      <w:r>
        <w:rPr>
          <w:rFonts w:hint="eastAsia" w:ascii="仿宋" w:hAnsi="仿宋" w:eastAsia="仿宋"/>
          <w:sz w:val="32"/>
          <w:szCs w:val="32"/>
        </w:rPr>
        <w:t>保险宣传力度，丰富宣传手段，创新宣传方式，切实提高</w:t>
      </w:r>
      <w:r>
        <w:rPr>
          <w:rFonts w:hint="eastAsia" w:ascii="仿宋" w:hAnsi="仿宋" w:eastAsia="仿宋"/>
          <w:sz w:val="32"/>
          <w:szCs w:val="32"/>
          <w:lang w:eastAsia="zh-CN"/>
        </w:rPr>
        <w:t>失业</w:t>
      </w:r>
      <w:r>
        <w:rPr>
          <w:rFonts w:hint="eastAsia" w:ascii="仿宋" w:hAnsi="仿宋" w:eastAsia="仿宋"/>
          <w:sz w:val="32"/>
          <w:szCs w:val="32"/>
        </w:rPr>
        <w:t>保险宣传的覆盖面。全面开展职工</w:t>
      </w:r>
      <w:r>
        <w:rPr>
          <w:rFonts w:hint="eastAsia" w:ascii="仿宋" w:hAnsi="仿宋" w:eastAsia="仿宋"/>
          <w:sz w:val="32"/>
          <w:szCs w:val="32"/>
          <w:lang w:eastAsia="zh-CN"/>
        </w:rPr>
        <w:t>失业</w:t>
      </w:r>
      <w:r>
        <w:rPr>
          <w:rFonts w:hint="eastAsia" w:ascii="仿宋" w:hAnsi="仿宋" w:eastAsia="仿宋"/>
          <w:sz w:val="32"/>
          <w:szCs w:val="32"/>
        </w:rPr>
        <w:t>保险经办风险管理专项行动，确保不发生系统性风险。在加强干部队伍自身建设上，切实提高人员素质，转变工作作风，提高服务水平和服务质量。积极完成县委、县政府和上级业务部门下达的各项工作任务。</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460" w:lineRule="exact"/>
        <w:ind w:firstLine="4160" w:firstLineChars="1300"/>
        <w:jc w:val="right"/>
        <w:textAlignment w:val="auto"/>
        <w:rPr>
          <w:rFonts w:hint="eastAsia" w:ascii="仿宋" w:hAnsi="仿宋" w:eastAsia="仿宋"/>
          <w:sz w:val="32"/>
          <w:szCs w:val="32"/>
          <w:lang w:eastAsia="zh-CN"/>
        </w:rPr>
      </w:pPr>
      <w:r>
        <w:rPr>
          <w:rFonts w:hint="eastAsia" w:ascii="仿宋" w:hAnsi="仿宋" w:eastAsia="仿宋"/>
          <w:sz w:val="32"/>
          <w:szCs w:val="32"/>
          <w:lang w:eastAsia="zh-CN"/>
        </w:rPr>
        <w:t>寻乌县公共就业人才服务局</w:t>
      </w:r>
    </w:p>
    <w:p>
      <w:pPr>
        <w:keepNext w:val="0"/>
        <w:keepLines w:val="0"/>
        <w:pageBreakBefore w:val="0"/>
        <w:kinsoku/>
        <w:wordWrap/>
        <w:overflowPunct/>
        <w:topLinePunct w:val="0"/>
        <w:autoSpaceDE/>
        <w:autoSpaceDN/>
        <w:bidi w:val="0"/>
        <w:adjustRightInd/>
        <w:snapToGrid/>
        <w:spacing w:line="460" w:lineRule="exact"/>
        <w:ind w:firstLine="5920" w:firstLineChars="1850"/>
        <w:jc w:val="right"/>
        <w:textAlignment w:val="auto"/>
        <w:rPr>
          <w:rFonts w:hint="eastAsia" w:ascii="仿宋" w:hAnsi="仿宋" w:eastAsia="仿宋"/>
          <w:sz w:val="32"/>
          <w:szCs w:val="32"/>
        </w:rPr>
      </w:pPr>
      <w:r>
        <w:rPr>
          <w:rFonts w:hint="eastAsia" w:ascii="仿宋" w:hAnsi="仿宋" w:eastAsia="仿宋"/>
          <w:sz w:val="32"/>
          <w:szCs w:val="32"/>
        </w:rPr>
        <w:t>2020年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397C5F-1E4B-4A89-A221-FE5939BC9C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BD855A30-3372-4DFC-A6B6-3907AC4ECE49}"/>
  </w:font>
  <w:font w:name="仿宋">
    <w:panose1 w:val="02010609060101010101"/>
    <w:charset w:val="86"/>
    <w:family w:val="modern"/>
    <w:pitch w:val="default"/>
    <w:sig w:usb0="800002BF" w:usb1="38CF7CFA" w:usb2="00000016" w:usb3="00000000" w:csb0="00040001" w:csb1="00000000"/>
    <w:embedRegular r:id="rId3" w:fontKey="{B2E8FB5B-70EC-4AB0-B1FE-06F326A611B2}"/>
  </w:font>
  <w:font w:name="方正小标宋简体">
    <w:panose1 w:val="02000000000000000000"/>
    <w:charset w:val="86"/>
    <w:family w:val="auto"/>
    <w:pitch w:val="default"/>
    <w:sig w:usb0="00000001" w:usb1="08000000" w:usb2="00000000" w:usb3="00000000" w:csb0="00040000" w:csb1="00000000"/>
    <w:embedRegular r:id="rId4" w:fontKey="{B19168A5-57BC-4144-BA64-366D12EC3CCD}"/>
  </w:font>
  <w:font w:name="方正楷体_GBK">
    <w:altName w:val="微软雅黑"/>
    <w:panose1 w:val="03000509000000000000"/>
    <w:charset w:val="86"/>
    <w:family w:val="auto"/>
    <w:pitch w:val="default"/>
    <w:sig w:usb0="00000000" w:usb1="00000000" w:usb2="00000000" w:usb3="00000000" w:csb0="00040000" w:csb1="00000000"/>
    <w:embedRegular r:id="rId5" w:fontKey="{FD897C34-0AE9-4536-8F26-BFEB59D79218}"/>
  </w:font>
  <w:font w:name="仿宋_GB2312">
    <w:altName w:val="仿宋"/>
    <w:panose1 w:val="02010609030101010101"/>
    <w:charset w:val="86"/>
    <w:family w:val="modern"/>
    <w:pitch w:val="default"/>
    <w:sig w:usb0="00000000" w:usb1="00000000" w:usb2="00000000" w:usb3="00000000" w:csb0="00040000" w:csb1="00000000"/>
    <w:embedRegular r:id="rId6" w:fontKey="{988DFC80-865C-48D0-8BC6-F55090463BC8}"/>
  </w:font>
  <w:font w:name="楷体">
    <w:panose1 w:val="02010609060101010101"/>
    <w:charset w:val="86"/>
    <w:family w:val="modern"/>
    <w:pitch w:val="default"/>
    <w:sig w:usb0="800002BF" w:usb1="38CF7CFA" w:usb2="00000016" w:usb3="00000000" w:csb0="00040001" w:csb1="00000000"/>
    <w:embedRegular r:id="rId7" w:fontKey="{1639C21A-B9B0-4F92-8478-79E22128BA89}"/>
  </w:font>
  <w:font w:name="微软雅黑">
    <w:panose1 w:val="020B0503020204020204"/>
    <w:charset w:val="86"/>
    <w:family w:val="auto"/>
    <w:pitch w:val="default"/>
    <w:sig w:usb0="80000287" w:usb1="28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A253D"/>
    <w:rsid w:val="1B5F35CD"/>
    <w:rsid w:val="26FA498A"/>
    <w:rsid w:val="4D435132"/>
    <w:rsid w:val="4F2A253D"/>
    <w:rsid w:val="607D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2020-09-24T00:39:00Z</dcterms:created>
  <dc:creator>Administrator</dc:creator>
  <cp:lastModifiedBy>内轮佐助</cp:lastModifiedBy>
  <cp:lastPrinted>2020-09-24T09:03:00Z</cp:lastPrinted>
  <dcterms:modified xsi:type="dcterms:W3CDTF">2020-11-20T08:25:36Z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